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0B58" w14:textId="77777777" w:rsidR="0087379E" w:rsidRPr="00D453A5" w:rsidRDefault="0087379E" w:rsidP="00D453A5">
      <w:pPr>
        <w:pStyle w:val="NoSpacing"/>
        <w:rPr>
          <w:b/>
          <w:u w:val="single"/>
        </w:rPr>
      </w:pPr>
      <w:r w:rsidRPr="00D453A5">
        <w:rPr>
          <w:b/>
          <w:u w:val="single"/>
        </w:rPr>
        <w:t>POLICY</w:t>
      </w:r>
      <w:bookmarkStart w:id="0" w:name="_GoBack"/>
      <w:bookmarkEnd w:id="0"/>
    </w:p>
    <w:p w14:paraId="20E5FA0D" w14:textId="66C123AA" w:rsidR="0087379E" w:rsidRDefault="0087379E" w:rsidP="005512B7">
      <w:pPr>
        <w:spacing w:after="0" w:line="240" w:lineRule="auto"/>
        <w:rPr>
          <w:rFonts w:cs="Arial"/>
        </w:rPr>
      </w:pPr>
      <w:r>
        <w:rPr>
          <w:rFonts w:cs="Arial"/>
        </w:rPr>
        <w:t xml:space="preserve">It is the policy of </w:t>
      </w:r>
      <w:r w:rsidR="00E0691E">
        <w:rPr>
          <w:rFonts w:cs="Arial"/>
        </w:rPr>
        <w:t>Upstate Carolina NCORP</w:t>
      </w:r>
      <w:r w:rsidRPr="003C5377">
        <w:rPr>
          <w:rFonts w:cs="Arial"/>
        </w:rPr>
        <w:t xml:space="preserve"> </w:t>
      </w:r>
      <w:r w:rsidR="00E0691E">
        <w:rPr>
          <w:rFonts w:cs="Arial"/>
        </w:rPr>
        <w:t xml:space="preserve">(UC) </w:t>
      </w:r>
      <w:r>
        <w:rPr>
          <w:rFonts w:cs="Arial"/>
        </w:rPr>
        <w:t>to ensure travel policy guidelines are adhered to according to Grant Fund Expenditures per the NIH Grants Policy Statement.</w:t>
      </w:r>
    </w:p>
    <w:p w14:paraId="31B67859" w14:textId="77777777" w:rsidR="0087379E" w:rsidRDefault="0087379E" w:rsidP="0087379E">
      <w:pPr>
        <w:pStyle w:val="NoSpacing"/>
      </w:pPr>
    </w:p>
    <w:p w14:paraId="4033CDF1" w14:textId="77777777" w:rsidR="0087379E" w:rsidRPr="00D453A5" w:rsidRDefault="0087379E" w:rsidP="00D453A5">
      <w:pPr>
        <w:pStyle w:val="NoSpacing"/>
        <w:rPr>
          <w:b/>
          <w:u w:val="single"/>
        </w:rPr>
      </w:pPr>
      <w:r w:rsidRPr="00D453A5">
        <w:rPr>
          <w:b/>
          <w:u w:val="single"/>
        </w:rPr>
        <w:t>GUIDELINES</w:t>
      </w:r>
    </w:p>
    <w:p w14:paraId="1E7067B3" w14:textId="491F70BB" w:rsidR="0087379E" w:rsidRDefault="0087379E" w:rsidP="0087379E">
      <w:pPr>
        <w:pStyle w:val="NoSpacing"/>
      </w:pPr>
      <w:r>
        <w:t xml:space="preserve">This policy applies to all individuals supported by </w:t>
      </w:r>
      <w:r w:rsidR="00E0691E">
        <w:t>UC</w:t>
      </w:r>
      <w:r w:rsidR="00FC4A02">
        <w:t xml:space="preserve">-NCORP </w:t>
      </w:r>
      <w:r>
        <w:t xml:space="preserve">Federal grant funds who are authorized to travel for benefit of the </w:t>
      </w:r>
      <w:ins w:id="1" w:author="Mertz-Rivera, Kamara" w:date="2020-01-15T17:58:00Z">
        <w:r w:rsidR="007E6F4A">
          <w:t xml:space="preserve">UC-NCORP </w:t>
        </w:r>
      </w:ins>
      <w:r>
        <w:t xml:space="preserve">program.  This includes Principal Investigators, Co-Principal Investigators, </w:t>
      </w:r>
      <w:r w:rsidR="00FC4A02">
        <w:t>affiliate</w:t>
      </w:r>
      <w:r>
        <w:t xml:space="preserve"> investigators, research nurses, clinical research professionals and regulatory staff who travel to represent </w:t>
      </w:r>
      <w:r w:rsidR="00E0691E">
        <w:t>UC</w:t>
      </w:r>
      <w:r w:rsidR="00FC4A02">
        <w:t>-NCORP</w:t>
      </w:r>
      <w:r>
        <w:t xml:space="preserve"> at National Clinical Trials Network (NCTN) and NCI Community Oncology Research Program (NCORP) </w:t>
      </w:r>
      <w:r w:rsidR="00FC4A02">
        <w:t>R</w:t>
      </w:r>
      <w:r>
        <w:t xml:space="preserve">esearch </w:t>
      </w:r>
      <w:r w:rsidR="00FC4A02">
        <w:t>B</w:t>
      </w:r>
      <w:r>
        <w:t xml:space="preserve">ase meetings.  In addition, this policy covers site visits, </w:t>
      </w:r>
      <w:r w:rsidR="001521F9">
        <w:t>UC</w:t>
      </w:r>
      <w:r w:rsidR="00FC4A02">
        <w:t>-NCORP</w:t>
      </w:r>
      <w:r>
        <w:t xml:space="preserve"> Business meetings</w:t>
      </w:r>
      <w:r w:rsidR="004A47BE">
        <w:t>,</w:t>
      </w:r>
      <w:r>
        <w:t xml:space="preserve"> and other </w:t>
      </w:r>
      <w:ins w:id="2" w:author="Mertz-Rivera, Kamara" w:date="2020-01-15T17:58:00Z">
        <w:r w:rsidR="007E6F4A">
          <w:t xml:space="preserve">UC-NCORP </w:t>
        </w:r>
      </w:ins>
      <w:r>
        <w:t>project</w:t>
      </w:r>
      <w:r w:rsidR="004A47BE">
        <w:t>-</w:t>
      </w:r>
      <w:r>
        <w:t>related travel, as approved.</w:t>
      </w:r>
    </w:p>
    <w:p w14:paraId="59470D00" w14:textId="77777777" w:rsidR="0087379E" w:rsidRDefault="0087379E" w:rsidP="0087379E">
      <w:pPr>
        <w:pStyle w:val="NoSpacing"/>
      </w:pPr>
    </w:p>
    <w:p w14:paraId="15CAA413" w14:textId="38AD79EA" w:rsidR="0087379E" w:rsidRDefault="0087379E" w:rsidP="0087379E">
      <w:pPr>
        <w:pStyle w:val="NoSpacing"/>
      </w:pPr>
      <w:r>
        <w:t xml:space="preserve">Office of Management and Budget guidelines are utilized for reimbursement rates for mileage. </w:t>
      </w:r>
      <w:r w:rsidR="004A47BE">
        <w:t>For</w:t>
      </w:r>
      <w:r w:rsidR="005512B7">
        <w:t xml:space="preserve"> attendance to</w:t>
      </w:r>
      <w:r w:rsidR="004A47BE">
        <w:t xml:space="preserve"> research base meeting</w:t>
      </w:r>
      <w:r w:rsidR="005512B7">
        <w:t>s</w:t>
      </w:r>
      <w:r>
        <w:t xml:space="preserve"> </w:t>
      </w:r>
      <w:r w:rsidR="00A652CC">
        <w:t xml:space="preserve">the </w:t>
      </w:r>
      <w:r>
        <w:t xml:space="preserve">staff </w:t>
      </w:r>
      <w:r w:rsidR="00FC4A02">
        <w:t>is permitted</w:t>
      </w:r>
      <w:r>
        <w:t xml:space="preserve"> to stay in the designated conference hotel for standard room rate </w:t>
      </w:r>
      <w:del w:id="3" w:author="Mertz-Rivera, Kamara" w:date="2020-01-15T17:58:00Z">
        <w:r w:rsidDel="007E6F4A">
          <w:delText>only</w:delText>
        </w:r>
        <w:r w:rsidR="00FC4A02" w:rsidDel="007E6F4A">
          <w:delText xml:space="preserve"> </w:delText>
        </w:r>
      </w:del>
      <w:r w:rsidR="00FC4A02">
        <w:t>under the Research Base negotiated group rate</w:t>
      </w:r>
      <w:r>
        <w:t>.</w:t>
      </w:r>
    </w:p>
    <w:p w14:paraId="1A053609" w14:textId="77777777" w:rsidR="0087379E" w:rsidRDefault="0087379E" w:rsidP="0087379E">
      <w:pPr>
        <w:pStyle w:val="NoSpacing"/>
      </w:pPr>
    </w:p>
    <w:p w14:paraId="54F6B589" w14:textId="722AD534" w:rsidR="0087379E" w:rsidRDefault="001A5BB4" w:rsidP="0087379E">
      <w:pPr>
        <w:pStyle w:val="NoSpacing"/>
      </w:pPr>
      <w:r>
        <w:t xml:space="preserve">All requested travel should be submitted to the Administrator at a minimum of 30 days prior to date of travel utilizing Travel Request Form (3017F1). </w:t>
      </w:r>
      <w:r w:rsidR="0087379E">
        <w:t xml:space="preserve">All travel is pre-approved by the Administrator and/or </w:t>
      </w:r>
      <w:r w:rsidR="00FC4A02">
        <w:t xml:space="preserve">Leadership </w:t>
      </w:r>
      <w:r w:rsidR="0087379E">
        <w:t>Council</w:t>
      </w:r>
      <w:del w:id="4" w:author="Mertz-Rivera, Kamara" w:date="2020-01-15T17:59:00Z">
        <w:r w:rsidR="0087379E" w:rsidDel="007E6F4A">
          <w:delText xml:space="preserve"> in collaboration to support requested travel</w:delText>
        </w:r>
      </w:del>
      <w:r w:rsidR="0087379E">
        <w:t>.</w:t>
      </w:r>
      <w:r>
        <w:t xml:space="preserve"> </w:t>
      </w:r>
    </w:p>
    <w:p w14:paraId="179F2070" w14:textId="77777777" w:rsidR="0087379E" w:rsidRDefault="0087379E" w:rsidP="0087379E">
      <w:pPr>
        <w:pStyle w:val="NoSpacing"/>
      </w:pPr>
    </w:p>
    <w:p w14:paraId="4EAC3018" w14:textId="6DF379E7" w:rsidR="0087379E" w:rsidRDefault="0087379E" w:rsidP="0087379E">
      <w:pPr>
        <w:pStyle w:val="NoSpacing"/>
      </w:pPr>
      <w:r>
        <w:t>All travel</w:t>
      </w:r>
      <w:r w:rsidR="00FC4A02">
        <w:t xml:space="preserve"> by privately owned vehicle or rental car</w:t>
      </w:r>
      <w:r>
        <w:t xml:space="preserve"> is conducted under the terms and conditions of the Federal grant which requires the use of seat belts and prohibits texting while driving for all </w:t>
      </w:r>
      <w:r w:rsidR="00E0691E">
        <w:t>UC</w:t>
      </w:r>
      <w:r w:rsidR="00FC4A02">
        <w:t>-NCORP</w:t>
      </w:r>
      <w:r>
        <w:t xml:space="preserve"> reimbursed travel.</w:t>
      </w:r>
    </w:p>
    <w:p w14:paraId="3EBDE688" w14:textId="77777777" w:rsidR="0087379E" w:rsidRDefault="0087379E" w:rsidP="0087379E">
      <w:pPr>
        <w:pStyle w:val="NoSpacing"/>
      </w:pPr>
    </w:p>
    <w:p w14:paraId="1641B2C5" w14:textId="60311896" w:rsidR="0087379E" w:rsidRDefault="00E0691E" w:rsidP="0087379E">
      <w:pPr>
        <w:pStyle w:val="NoSpacing"/>
      </w:pPr>
      <w:r>
        <w:t>UC</w:t>
      </w:r>
      <w:r w:rsidR="00FC4A02">
        <w:t xml:space="preserve">-NCORP </w:t>
      </w:r>
      <w:del w:id="5" w:author="Mertz-Rivera, Kamara" w:date="2020-01-15T17:59:00Z">
        <w:r w:rsidR="0087379E" w:rsidDel="007E6F4A">
          <w:delText xml:space="preserve">funds </w:delText>
        </w:r>
      </w:del>
      <w:ins w:id="6" w:author="Mertz-Rivera, Kamara" w:date="2020-01-15T17:59:00Z">
        <w:r w:rsidR="007E6F4A">
          <w:t xml:space="preserve">funded </w:t>
        </w:r>
      </w:ins>
      <w:r w:rsidR="0087379E">
        <w:t>trave</w:t>
      </w:r>
      <w:ins w:id="7" w:author="Mertz-Rivera, Kamara" w:date="2020-01-15T17:59:00Z">
        <w:r w:rsidR="007E6F4A">
          <w:t>lers</w:t>
        </w:r>
      </w:ins>
      <w:del w:id="8" w:author="Mertz-Rivera, Kamara" w:date="2020-01-15T17:59:00Z">
        <w:r w:rsidR="0087379E" w:rsidDel="007E6F4A">
          <w:delText>l</w:delText>
        </w:r>
      </w:del>
      <w:r w:rsidR="0087379E">
        <w:t xml:space="preserve"> to </w:t>
      </w:r>
      <w:r w:rsidR="00FC4A02">
        <w:t>R</w:t>
      </w:r>
      <w:r w:rsidR="0087379E">
        <w:t xml:space="preserve">esearch </w:t>
      </w:r>
      <w:r w:rsidR="00FC4A02">
        <w:t>B</w:t>
      </w:r>
      <w:r w:rsidR="0087379E">
        <w:t xml:space="preserve">ase meetings, site visits, and other </w:t>
      </w:r>
      <w:r w:rsidR="00FC4A02">
        <w:t xml:space="preserve">approved </w:t>
      </w:r>
      <w:r w:rsidR="0087379E">
        <w:t>meetings</w:t>
      </w:r>
      <w:del w:id="9" w:author="Mertz-Rivera, Kamara" w:date="2020-01-15T18:00:00Z">
        <w:r w:rsidR="0087379E" w:rsidDel="007E6F4A">
          <w:delText xml:space="preserve">. All </w:delText>
        </w:r>
        <w:r w:rsidDel="007E6F4A">
          <w:delText>UC</w:delText>
        </w:r>
        <w:r w:rsidR="00FC4A02" w:rsidDel="007E6F4A">
          <w:delText>-NCORP</w:delText>
        </w:r>
        <w:r w:rsidR="0087379E" w:rsidDel="007E6F4A">
          <w:delText xml:space="preserve"> members supported for this travel</w:delText>
        </w:r>
      </w:del>
      <w:r w:rsidR="0087379E">
        <w:t xml:space="preserve"> are required to conduct themselves professionally according to the NIH Grants Policy Statement, Section 4.1.32 (Trafficking in Persons).</w:t>
      </w:r>
    </w:p>
    <w:p w14:paraId="3552CD3C" w14:textId="77777777" w:rsidR="0011466B" w:rsidRDefault="0011466B" w:rsidP="0087379E">
      <w:pPr>
        <w:pStyle w:val="NoSpacing"/>
      </w:pPr>
    </w:p>
    <w:p w14:paraId="44983822" w14:textId="09A37B64" w:rsidR="0011466B" w:rsidRDefault="00E0691E" w:rsidP="0087379E">
      <w:pPr>
        <w:pStyle w:val="NoSpacing"/>
      </w:pPr>
      <w:r>
        <w:t>UC</w:t>
      </w:r>
      <w:r w:rsidR="00FC4A02">
        <w:t>-NCORP</w:t>
      </w:r>
      <w:r w:rsidR="0011466B">
        <w:t xml:space="preserve"> supported travel, requires the use of U.S. flag air carriers for all Foreign travel (i.e., Canada) from departure to entry.</w:t>
      </w:r>
    </w:p>
    <w:p w14:paraId="5C2C2E56" w14:textId="77777777" w:rsidR="0087379E" w:rsidRDefault="0087379E" w:rsidP="0087379E">
      <w:pPr>
        <w:pStyle w:val="NoSpacing"/>
      </w:pPr>
    </w:p>
    <w:p w14:paraId="1FEFCC8D" w14:textId="07AF8632" w:rsidR="001A5BB4" w:rsidRPr="00D453A5" w:rsidRDefault="001A5BB4" w:rsidP="001A5BB4">
      <w:pPr>
        <w:spacing w:after="0" w:line="240" w:lineRule="auto"/>
      </w:pPr>
      <w:r>
        <w:rPr>
          <w:b/>
          <w:u w:val="single"/>
        </w:rPr>
        <w:t>Travel Request Procedure</w:t>
      </w:r>
    </w:p>
    <w:p w14:paraId="4D870980" w14:textId="396BA428" w:rsidR="001A5BB4" w:rsidRDefault="001A5BB4" w:rsidP="001A5BB4">
      <w:r>
        <w:t>The following procedures are followed for travel request and approval:</w:t>
      </w:r>
    </w:p>
    <w:p w14:paraId="71856387" w14:textId="2C23DAEB" w:rsidR="001A5BB4" w:rsidDel="007E6F4A" w:rsidRDefault="001A5BB4" w:rsidP="001A5BB4">
      <w:pPr>
        <w:pStyle w:val="ListParagraph"/>
        <w:numPr>
          <w:ilvl w:val="0"/>
          <w:numId w:val="5"/>
        </w:numPr>
        <w:rPr>
          <w:del w:id="10" w:author="Mertz-Rivera, Kamara" w:date="2020-01-15T18:01:00Z"/>
        </w:rPr>
      </w:pPr>
      <w:del w:id="11" w:author="Mertz-Rivera, Kamara" w:date="2020-01-15T18:01:00Z">
        <w:r w:rsidDel="007E6F4A">
          <w:delText xml:space="preserve">Travel Request Form (3017F1) completed </w:delText>
        </w:r>
      </w:del>
      <w:del w:id="12" w:author="Mertz-Rivera, Kamara" w:date="2020-01-15T18:00:00Z">
        <w:r w:rsidDel="007E6F4A">
          <w:delText xml:space="preserve">and submitted for review </w:delText>
        </w:r>
      </w:del>
      <w:del w:id="13" w:author="Mertz-Rivera, Kamara" w:date="2020-01-15T18:01:00Z">
        <w:r w:rsidDel="007E6F4A">
          <w:delText>30 days prior to travel (at minimum)</w:delText>
        </w:r>
      </w:del>
    </w:p>
    <w:p w14:paraId="66AACB6E" w14:textId="3E9130D5" w:rsidR="001A5BB4" w:rsidRDefault="001A5BB4" w:rsidP="001A5BB4">
      <w:pPr>
        <w:pStyle w:val="ListParagraph"/>
        <w:numPr>
          <w:ilvl w:val="0"/>
          <w:numId w:val="5"/>
        </w:numPr>
      </w:pPr>
      <w:r>
        <w:t xml:space="preserve">Grant budgeted travel will be reviewed by administrator and </w:t>
      </w:r>
      <w:del w:id="14" w:author="Mertz-Rivera, Kamara" w:date="2020-01-15T18:02:00Z">
        <w:r w:rsidDel="007E6F4A">
          <w:delText xml:space="preserve">approved </w:delText>
        </w:r>
      </w:del>
      <w:ins w:id="15" w:author="Mertz-Rivera, Kamara" w:date="2020-01-15T18:02:00Z">
        <w:r w:rsidR="007E6F4A">
          <w:t xml:space="preserve">determined </w:t>
        </w:r>
      </w:ins>
      <w:r>
        <w:t>accordingly based on budget</w:t>
      </w:r>
    </w:p>
    <w:p w14:paraId="478FA7DF" w14:textId="605EC15A" w:rsidR="001A5BB4" w:rsidRDefault="001A5BB4" w:rsidP="001A5BB4">
      <w:pPr>
        <w:pStyle w:val="ListParagraph"/>
        <w:numPr>
          <w:ilvl w:val="0"/>
          <w:numId w:val="5"/>
        </w:numPr>
        <w:rPr>
          <w:ins w:id="16" w:author="Mertz-Rivera, Kamara" w:date="2020-01-15T18:01:00Z"/>
        </w:rPr>
      </w:pPr>
      <w:r>
        <w:t xml:space="preserve">Non-budgeted travel requests </w:t>
      </w:r>
      <w:r w:rsidR="00B80160">
        <w:t>require</w:t>
      </w:r>
      <w:r>
        <w:t xml:space="preserve"> justification and approval by </w:t>
      </w:r>
      <w:del w:id="17" w:author="Mertz-Rivera, Kamara" w:date="2020-01-15T18:03:00Z">
        <w:r w:rsidDel="007E6F4A">
          <w:delText xml:space="preserve">leadership </w:delText>
        </w:r>
      </w:del>
      <w:ins w:id="18" w:author="Mertz-Rivera, Kamara" w:date="2020-01-15T18:03:00Z">
        <w:r w:rsidR="007E6F4A">
          <w:t>Leadership C</w:t>
        </w:r>
      </w:ins>
      <w:del w:id="19" w:author="Mertz-Rivera, Kamara" w:date="2020-01-15T18:03:00Z">
        <w:r w:rsidDel="007E6F4A">
          <w:delText>c</w:delText>
        </w:r>
      </w:del>
      <w:r>
        <w:t>ouncil based on availability of grant funds</w:t>
      </w:r>
    </w:p>
    <w:p w14:paraId="31B11EF3" w14:textId="4C5F04CB" w:rsidR="007E6F4A" w:rsidRDefault="007E6F4A" w:rsidP="007E6F4A">
      <w:pPr>
        <w:pStyle w:val="ListParagraph"/>
        <w:numPr>
          <w:ilvl w:val="0"/>
          <w:numId w:val="5"/>
        </w:numPr>
        <w:rPr>
          <w:ins w:id="20" w:author="Mertz-Rivera, Kamara" w:date="2020-01-15T18:01:00Z"/>
        </w:rPr>
      </w:pPr>
      <w:ins w:id="21" w:author="Mertz-Rivera, Kamara" w:date="2020-01-15T18:01:00Z">
        <w:r>
          <w:t>Travel Request Form (3017F1)</w:t>
        </w:r>
      </w:ins>
      <w:ins w:id="22" w:author="Mertz-Rivera, Kamara" w:date="2020-01-15T18:02:00Z">
        <w:r>
          <w:t xml:space="preserve"> will be</w:t>
        </w:r>
      </w:ins>
      <w:ins w:id="23" w:author="Mertz-Rivera, Kamara" w:date="2020-01-15T18:01:00Z">
        <w:r>
          <w:t xml:space="preserve"> completed by Grant Manager or</w:t>
        </w:r>
      </w:ins>
      <w:ins w:id="24" w:author="Mertz-Rivera, Kamara" w:date="2020-01-15T18:02:00Z">
        <w:r>
          <w:t xml:space="preserve"> designee </w:t>
        </w:r>
      </w:ins>
      <w:ins w:id="25" w:author="Mertz-Rivera, Kamara" w:date="2020-01-15T18:01:00Z">
        <w:r>
          <w:t>prior to travel for each travel</w:t>
        </w:r>
      </w:ins>
      <w:ins w:id="26" w:author="Mertz-Rivera, Kamara" w:date="2020-01-15T18:02:00Z">
        <w:r>
          <w:t xml:space="preserve">er to </w:t>
        </w:r>
      </w:ins>
      <w:ins w:id="27" w:author="Mertz-Rivera, Kamara" w:date="2020-01-15T18:03:00Z">
        <w:r>
          <w:t>document</w:t>
        </w:r>
      </w:ins>
      <w:ins w:id="28" w:author="Mertz-Rivera, Kamara" w:date="2020-01-15T18:02:00Z">
        <w:r>
          <w:t xml:space="preserve"> approved travel</w:t>
        </w:r>
      </w:ins>
    </w:p>
    <w:p w14:paraId="61A27D63" w14:textId="77777777" w:rsidR="007E6F4A" w:rsidRDefault="007E6F4A">
      <w:pPr>
        <w:pStyle w:val="ListParagraph"/>
        <w:pPrChange w:id="29" w:author="Mertz-Rivera, Kamara" w:date="2020-01-15T18:01:00Z">
          <w:pPr>
            <w:pStyle w:val="ListParagraph"/>
            <w:numPr>
              <w:numId w:val="5"/>
            </w:numPr>
            <w:ind w:hanging="360"/>
          </w:pPr>
        </w:pPrChange>
      </w:pPr>
    </w:p>
    <w:p w14:paraId="224AE518" w14:textId="18E15386" w:rsidR="001A5BB4" w:rsidRDefault="001A5BB4" w:rsidP="005512B7">
      <w:pPr>
        <w:spacing w:after="0" w:line="240" w:lineRule="auto"/>
        <w:rPr>
          <w:b/>
          <w:u w:val="single"/>
        </w:rPr>
      </w:pPr>
    </w:p>
    <w:p w14:paraId="174E075C" w14:textId="277D196F" w:rsidR="00B80160" w:rsidRDefault="00B80160" w:rsidP="005512B7">
      <w:pPr>
        <w:spacing w:after="0" w:line="240" w:lineRule="auto"/>
        <w:rPr>
          <w:b/>
          <w:u w:val="single"/>
        </w:rPr>
      </w:pPr>
    </w:p>
    <w:p w14:paraId="054575F8" w14:textId="77777777" w:rsidR="00B80160" w:rsidRDefault="00B80160" w:rsidP="005512B7">
      <w:pPr>
        <w:spacing w:after="0" w:line="240" w:lineRule="auto"/>
        <w:rPr>
          <w:b/>
          <w:u w:val="single"/>
        </w:rPr>
      </w:pPr>
    </w:p>
    <w:p w14:paraId="078BFB25" w14:textId="7567984E" w:rsidR="0087379E" w:rsidRPr="00D453A5" w:rsidRDefault="001A5BB4" w:rsidP="005512B7">
      <w:pPr>
        <w:spacing w:after="0" w:line="240" w:lineRule="auto"/>
      </w:pPr>
      <w:r>
        <w:rPr>
          <w:b/>
          <w:u w:val="single"/>
        </w:rPr>
        <w:t xml:space="preserve">Travel Reimbursement </w:t>
      </w:r>
      <w:r w:rsidR="0087379E" w:rsidRPr="00D453A5">
        <w:rPr>
          <w:b/>
          <w:u w:val="single"/>
        </w:rPr>
        <w:t>P</w:t>
      </w:r>
      <w:r w:rsidR="005512B7" w:rsidRPr="00D453A5">
        <w:rPr>
          <w:b/>
          <w:u w:val="single"/>
        </w:rPr>
        <w:t>rocedures</w:t>
      </w:r>
    </w:p>
    <w:p w14:paraId="202E6514" w14:textId="242F2AEC" w:rsidR="0087379E" w:rsidRDefault="0087379E" w:rsidP="0087379E">
      <w:r>
        <w:t xml:space="preserve">The following procedures are followed for funding provided to </w:t>
      </w:r>
      <w:r w:rsidR="001A5BB4">
        <w:t>reimburse</w:t>
      </w:r>
      <w:r>
        <w:t xml:space="preserve"> travel expenses:</w:t>
      </w:r>
    </w:p>
    <w:p w14:paraId="2EE8714E" w14:textId="764045E0" w:rsidR="0087379E" w:rsidRDefault="0087379E" w:rsidP="0087379E">
      <w:pPr>
        <w:pStyle w:val="ListParagraph"/>
        <w:numPr>
          <w:ilvl w:val="0"/>
          <w:numId w:val="1"/>
        </w:numPr>
      </w:pPr>
      <w:r>
        <w:t xml:space="preserve">Utilize </w:t>
      </w:r>
      <w:r w:rsidR="00E0691E">
        <w:t>UC</w:t>
      </w:r>
      <w:r w:rsidR="00FC4A02">
        <w:t>-NCORP</w:t>
      </w:r>
      <w:r>
        <w:t xml:space="preserve"> Travel Expense Form </w:t>
      </w:r>
    </w:p>
    <w:p w14:paraId="473C8ECB" w14:textId="77777777" w:rsidR="007E6F4A" w:rsidRDefault="0087379E" w:rsidP="003A7FBD">
      <w:pPr>
        <w:pStyle w:val="ListParagraph"/>
        <w:numPr>
          <w:ilvl w:val="0"/>
          <w:numId w:val="1"/>
        </w:numPr>
        <w:rPr>
          <w:ins w:id="30" w:author="Mertz-Rivera, Kamara" w:date="2020-01-15T18:05:00Z"/>
        </w:rPr>
      </w:pPr>
      <w:r>
        <w:t>Submit copy of legible</w:t>
      </w:r>
      <w:ins w:id="31" w:author="Mertz-Rivera, Kamara" w:date="2020-01-15T18:03:00Z">
        <w:r w:rsidR="007E6F4A">
          <w:t xml:space="preserve"> paid</w:t>
        </w:r>
      </w:ins>
      <w:r>
        <w:t xml:space="preserve"> </w:t>
      </w:r>
      <w:r w:rsidRPr="00580146">
        <w:rPr>
          <w:b/>
          <w:u w:val="single"/>
        </w:rPr>
        <w:t>itemized</w:t>
      </w:r>
      <w:r>
        <w:t xml:space="preserve"> receipts. The name of person who traveled should be printed at the top </w:t>
      </w:r>
      <w:proofErr w:type="gramStart"/>
      <w:r>
        <w:t>right hand</w:t>
      </w:r>
      <w:proofErr w:type="gramEnd"/>
      <w:r>
        <w:t xml:space="preserve"> corner of each page. </w:t>
      </w:r>
    </w:p>
    <w:p w14:paraId="0F706172" w14:textId="684EF9A2" w:rsidR="005430B6" w:rsidRDefault="0087379E" w:rsidP="003A7FBD">
      <w:pPr>
        <w:pStyle w:val="ListParagraph"/>
        <w:numPr>
          <w:ilvl w:val="0"/>
          <w:numId w:val="1"/>
        </w:numPr>
        <w:rPr>
          <w:ins w:id="32" w:author="Mertz-Rivera, Kamara" w:date="2020-01-15T18:18:00Z"/>
        </w:rPr>
      </w:pPr>
      <w:r>
        <w:t xml:space="preserve">Lost </w:t>
      </w:r>
      <w:del w:id="33" w:author="Mertz-Rivera, Kamara" w:date="2020-01-15T18:06:00Z">
        <w:r w:rsidDel="001B4ADD">
          <w:delText>receipts</w:delText>
        </w:r>
      </w:del>
      <w:ins w:id="34" w:author="Mertz-Rivera, Kamara" w:date="2020-01-15T18:06:00Z">
        <w:r w:rsidR="001B4ADD">
          <w:t>or non-itemized receipts</w:t>
        </w:r>
      </w:ins>
      <w:r>
        <w:t xml:space="preserve"> require a memo explaining the charge which is attached to the Travel Expense Form</w:t>
      </w:r>
      <w:r w:rsidR="00FC4A02">
        <w:t xml:space="preserve"> and reviewed on a case by case basis</w:t>
      </w:r>
      <w:r>
        <w:t xml:space="preserve">. </w:t>
      </w:r>
      <w:del w:id="35" w:author="Mertz-Rivera, Kamara" w:date="2020-01-15T18:07:00Z">
        <w:r w:rsidDel="001B4ADD">
          <w:delText>The non-itemized charges are subject to review and approval by the Administrator.</w:delText>
        </w:r>
        <w:r w:rsidR="005430B6" w:rsidDel="001B4ADD">
          <w:delText xml:space="preserve"> </w:delText>
        </w:r>
      </w:del>
      <w:del w:id="36" w:author="Mertz-Rivera, Kamara" w:date="2020-01-15T18:06:00Z">
        <w:r w:rsidR="005430B6" w:rsidRPr="00F66FAD" w:rsidDel="007E6F4A">
          <w:delText>This process does not apply to meals &amp; tips.</w:delText>
        </w:r>
      </w:del>
    </w:p>
    <w:p w14:paraId="38CBAAAC" w14:textId="34AAD56F" w:rsidR="00246DB0" w:rsidRDefault="00246DB0" w:rsidP="003A7FBD">
      <w:pPr>
        <w:pStyle w:val="ListParagraph"/>
        <w:numPr>
          <w:ilvl w:val="0"/>
          <w:numId w:val="1"/>
        </w:numPr>
        <w:rPr>
          <w:ins w:id="37" w:author="Mertz-Rivera, Kamara" w:date="2020-01-15T18:19:00Z"/>
        </w:rPr>
      </w:pPr>
      <w:ins w:id="38" w:author="Mertz-Rivera, Kamara" w:date="2020-01-15T18:19:00Z">
        <w:r>
          <w:t xml:space="preserve">Approved Traveler will submit receipts for paid hotel, airfare, ground transportation, baggage, parking and tolls to </w:t>
        </w:r>
        <w:r>
          <w:fldChar w:fldCharType="begin"/>
        </w:r>
        <w:r>
          <w:instrText xml:space="preserve"> HYPERLINK "mailto:UpstateNCORPFinance@srhs.com" </w:instrText>
        </w:r>
        <w:r>
          <w:fldChar w:fldCharType="separate"/>
        </w:r>
        <w:r w:rsidRPr="00FE5224">
          <w:rPr>
            <w:rStyle w:val="Hyperlink"/>
          </w:rPr>
          <w:t>UpstateNCORPFinance@srhs.com</w:t>
        </w:r>
        <w:r>
          <w:fldChar w:fldCharType="end"/>
        </w:r>
        <w:r>
          <w:t xml:space="preserve"> </w:t>
        </w:r>
      </w:ins>
    </w:p>
    <w:p w14:paraId="18CAC45D" w14:textId="47AFE6A8" w:rsidR="00246DB0" w:rsidRDefault="00246DB0" w:rsidP="003A7FBD">
      <w:pPr>
        <w:pStyle w:val="ListParagraph"/>
        <w:numPr>
          <w:ilvl w:val="0"/>
          <w:numId w:val="1"/>
        </w:numPr>
        <w:rPr>
          <w:ins w:id="39" w:author="Mertz-Rivera, Kamara" w:date="2020-01-15T18:20:00Z"/>
        </w:rPr>
      </w:pPr>
      <w:ins w:id="40" w:author="Mertz-Rivera, Kamara" w:date="2020-01-15T18:19:00Z">
        <w:r>
          <w:t xml:space="preserve">The UC-NCORP </w:t>
        </w:r>
      </w:ins>
      <w:ins w:id="41" w:author="Mertz-Rivera, Kamara" w:date="2020-01-15T18:20:00Z">
        <w:r>
          <w:t>Grant Manager or designee will complete the travel expense report and submit to traveler for review and approval</w:t>
        </w:r>
      </w:ins>
    </w:p>
    <w:p w14:paraId="42308DFA" w14:textId="0FAF589A" w:rsidR="00246DB0" w:rsidRDefault="00246DB0" w:rsidP="003A7FBD">
      <w:pPr>
        <w:pStyle w:val="ListParagraph"/>
        <w:numPr>
          <w:ilvl w:val="0"/>
          <w:numId w:val="1"/>
        </w:numPr>
      </w:pPr>
      <w:ins w:id="42" w:author="Mertz-Rivera, Kamara" w:date="2020-01-15T18:20:00Z">
        <w:r>
          <w:t xml:space="preserve">The Grant Manager or Designee will review travel </w:t>
        </w:r>
      </w:ins>
      <w:ins w:id="43" w:author="Mertz-Rivera, Kamara" w:date="2020-01-15T18:22:00Z">
        <w:r>
          <w:t>expense</w:t>
        </w:r>
      </w:ins>
      <w:ins w:id="44" w:author="Mertz-Rivera, Kamara" w:date="2020-01-15T18:20:00Z">
        <w:r>
          <w:t xml:space="preserve"> report and</w:t>
        </w:r>
      </w:ins>
      <w:ins w:id="45" w:author="Mertz-Rivera, Kamara" w:date="2020-01-15T18:21:00Z">
        <w:r>
          <w:t xml:space="preserve"> </w:t>
        </w:r>
        <w:proofErr w:type="gramStart"/>
        <w:r>
          <w:t>make adjustments</w:t>
        </w:r>
        <w:proofErr w:type="gramEnd"/>
        <w:r>
          <w:t xml:space="preserve"> as appropriate per policy.  Such as provided meals, tip exceeding 18%.  Adjustments will be communicated to the traveler.</w:t>
        </w:r>
      </w:ins>
    </w:p>
    <w:p w14:paraId="54790143" w14:textId="2BFD598A" w:rsidR="0087379E" w:rsidRDefault="0087379E" w:rsidP="0087379E">
      <w:pPr>
        <w:pStyle w:val="ListParagraph"/>
        <w:numPr>
          <w:ilvl w:val="0"/>
          <w:numId w:val="1"/>
        </w:numPr>
      </w:pPr>
      <w:del w:id="46" w:author="Mertz-Rivera, Kamara" w:date="2020-01-15T18:22:00Z">
        <w:r w:rsidDel="00246DB0">
          <w:delText>Travel Expense Form is submitted to the</w:delText>
        </w:r>
        <w:r w:rsidR="00C30215" w:rsidDel="00246DB0">
          <w:delText xml:space="preserve"> Grant Manager</w:delText>
        </w:r>
        <w:r w:rsidDel="00246DB0">
          <w:delText xml:space="preserve">. </w:delText>
        </w:r>
      </w:del>
      <w:r>
        <w:t>The reimbursement process takes approximately one month. A check is payable to the designated institution or individual noted on the Travel Expense Form.</w:t>
      </w:r>
    </w:p>
    <w:p w14:paraId="41B9D3D3" w14:textId="2AEEEB58" w:rsidR="003A7FBD" w:rsidRPr="00F66FAD" w:rsidRDefault="003A7FBD" w:rsidP="0087379E">
      <w:pPr>
        <w:pStyle w:val="ListParagraph"/>
        <w:numPr>
          <w:ilvl w:val="0"/>
          <w:numId w:val="1"/>
        </w:numPr>
      </w:pPr>
      <w:r w:rsidRPr="00F66FAD">
        <w:t>Expense forms submitted to a Research Base for sponsored travelers must also be submitted to the Grant Manager to ensure appropriate distribution of any requested UC-NCORP funds</w:t>
      </w:r>
    </w:p>
    <w:p w14:paraId="4368D493" w14:textId="67A1DEB0" w:rsidR="001B4ADD" w:rsidRDefault="001B4ADD" w:rsidP="0087379E">
      <w:pPr>
        <w:pStyle w:val="ListParagraph"/>
        <w:numPr>
          <w:ilvl w:val="0"/>
          <w:numId w:val="1"/>
        </w:numPr>
        <w:rPr>
          <w:ins w:id="47" w:author="Mertz-Rivera, Kamara" w:date="2020-01-15T18:08:00Z"/>
        </w:rPr>
      </w:pPr>
      <w:ins w:id="48" w:author="Mertz-Rivera, Kamara" w:date="2020-01-15T18:08:00Z">
        <w:r>
          <w:t>Air Travel is for Main Cabin</w:t>
        </w:r>
      </w:ins>
      <w:ins w:id="49" w:author="Mertz-Rivera, Kamara" w:date="2020-01-15T18:09:00Z">
        <w:r>
          <w:t xml:space="preserve"> Only (Business and </w:t>
        </w:r>
        <w:proofErr w:type="gramStart"/>
        <w:r>
          <w:t>First Class</w:t>
        </w:r>
        <w:proofErr w:type="gramEnd"/>
        <w:r>
          <w:t xml:space="preserve"> Fares are Not Approved).  Additional charges for preferred seating or Comfort </w:t>
        </w:r>
      </w:ins>
      <w:ins w:id="50" w:author="Mertz-Rivera, Kamara" w:date="2020-01-15T18:10:00Z">
        <w:r>
          <w:t>C</w:t>
        </w:r>
      </w:ins>
      <w:ins w:id="51" w:author="Mertz-Rivera, Kamara" w:date="2020-01-15T18:09:00Z">
        <w:r>
          <w:t xml:space="preserve">lass is </w:t>
        </w:r>
      </w:ins>
      <w:ins w:id="52" w:author="Mertz-Rivera, Kamara" w:date="2020-01-15T18:10:00Z">
        <w:r>
          <w:t>N</w:t>
        </w:r>
      </w:ins>
      <w:ins w:id="53" w:author="Mertz-Rivera, Kamara" w:date="2020-01-15T18:09:00Z">
        <w:r>
          <w:t>ot reimbursable.</w:t>
        </w:r>
      </w:ins>
    </w:p>
    <w:p w14:paraId="41325303" w14:textId="3F7ECE83" w:rsidR="0087379E" w:rsidRDefault="0087379E" w:rsidP="0087379E">
      <w:pPr>
        <w:pStyle w:val="ListParagraph"/>
        <w:numPr>
          <w:ilvl w:val="0"/>
          <w:numId w:val="1"/>
        </w:numPr>
      </w:pPr>
      <w:r>
        <w:t>The use of Uber, Super Shuttles, Hotel Shuttles</w:t>
      </w:r>
      <w:r w:rsidR="005512B7">
        <w:t>,</w:t>
      </w:r>
      <w:r>
        <w:t xml:space="preserve"> and subway system is </w:t>
      </w:r>
      <w:r w:rsidRPr="00FC4A02">
        <w:rPr>
          <w:u w:val="single"/>
        </w:rPr>
        <w:t>highly</w:t>
      </w:r>
      <w:r>
        <w:t xml:space="preserve"> encouraged</w:t>
      </w:r>
      <w:ins w:id="54" w:author="Mertz-Rivera, Kamara" w:date="2020-01-15T18:07:00Z">
        <w:r w:rsidR="001B4ADD">
          <w:t xml:space="preserve">, note tipping </w:t>
        </w:r>
      </w:ins>
      <w:ins w:id="55" w:author="Mertz-Rivera, Kamara" w:date="2020-01-15T18:08:00Z">
        <w:r w:rsidR="001B4ADD">
          <w:t>should not exceed 18%</w:t>
        </w:r>
      </w:ins>
      <w:ins w:id="56" w:author="Mertz-Rivera, Kamara" w:date="2020-01-15T18:10:00Z">
        <w:r w:rsidR="001B4ADD">
          <w:t xml:space="preserve"> for Uber</w:t>
        </w:r>
      </w:ins>
      <w:ins w:id="57" w:author="Mertz-Rivera, Kamara" w:date="2020-01-15T18:11:00Z">
        <w:r w:rsidR="001B4ADD">
          <w:t>/Lyft or Taxi</w:t>
        </w:r>
      </w:ins>
      <w:ins w:id="58" w:author="Mertz-Rivera, Kamara" w:date="2020-01-15T18:08:00Z">
        <w:r w:rsidR="001B4ADD">
          <w:t>.</w:t>
        </w:r>
      </w:ins>
      <w:del w:id="59" w:author="Mertz-Rivera, Kamara" w:date="2020-01-15T18:07:00Z">
        <w:r w:rsidDel="001B4ADD">
          <w:delText>.</w:delText>
        </w:r>
      </w:del>
    </w:p>
    <w:p w14:paraId="42A7749A" w14:textId="77777777" w:rsidR="0087379E" w:rsidRDefault="0087379E" w:rsidP="0087379E">
      <w:pPr>
        <w:pStyle w:val="ListParagraph"/>
        <w:numPr>
          <w:ilvl w:val="0"/>
          <w:numId w:val="1"/>
        </w:numPr>
      </w:pPr>
      <w:r>
        <w:t xml:space="preserve">Sharing of hotel rooms is </w:t>
      </w:r>
      <w:r w:rsidRPr="00FC4A02">
        <w:rPr>
          <w:u w:val="single"/>
        </w:rPr>
        <w:t>encouraged</w:t>
      </w:r>
      <w:r>
        <w:t xml:space="preserve"> when appropriate.</w:t>
      </w:r>
    </w:p>
    <w:p w14:paraId="3A30B401" w14:textId="132A9E72" w:rsidR="00A32E07" w:rsidRPr="002E5660" w:rsidRDefault="00A32E07" w:rsidP="00A32E07">
      <w:pPr>
        <w:pStyle w:val="ListParagraph"/>
        <w:numPr>
          <w:ilvl w:val="0"/>
          <w:numId w:val="1"/>
        </w:numPr>
        <w:rPr>
          <w:b/>
        </w:rPr>
      </w:pPr>
      <w:r>
        <w:t xml:space="preserve">When meals are provided at the research base meetings, then UC-NCORP does not reimburse traveler for meals consumed elsewhere. </w:t>
      </w:r>
      <w:r w:rsidRPr="00A340D5">
        <w:rPr>
          <w:b/>
        </w:rPr>
        <w:t xml:space="preserve">This includes breakfast </w:t>
      </w:r>
      <w:r>
        <w:rPr>
          <w:b/>
        </w:rPr>
        <w:t xml:space="preserve">and dinner reception </w:t>
      </w:r>
      <w:r w:rsidRPr="00A340D5">
        <w:rPr>
          <w:b/>
        </w:rPr>
        <w:t>provided at the meeting.</w:t>
      </w:r>
      <w:r w:rsidR="00F94E82">
        <w:rPr>
          <w:b/>
        </w:rPr>
        <w:t xml:space="preserve"> </w:t>
      </w:r>
      <w:r w:rsidR="00F94E82" w:rsidRPr="00F66FAD">
        <w:rPr>
          <w:b/>
        </w:rPr>
        <w:t xml:space="preserve">Events with light hors d’oeuvres only will not constitute a meal and traveler </w:t>
      </w:r>
      <w:del w:id="60" w:author="Mertz-Rivera, Kamara" w:date="2020-01-15T18:11:00Z">
        <w:r w:rsidR="00F94E82" w:rsidRPr="00F66FAD" w:rsidDel="001B4ADD">
          <w:rPr>
            <w:b/>
          </w:rPr>
          <w:delText>can be reimbursed.</w:delText>
        </w:r>
      </w:del>
      <w:ins w:id="61" w:author="Mertz-Rivera, Kamara" w:date="2020-01-15T18:11:00Z">
        <w:r w:rsidR="001B4ADD">
          <w:rPr>
            <w:b/>
          </w:rPr>
          <w:t>will rec</w:t>
        </w:r>
      </w:ins>
      <w:ins w:id="62" w:author="Mertz-Rivera, Kamara" w:date="2020-01-15T18:12:00Z">
        <w:r w:rsidR="001B4ADD">
          <w:rPr>
            <w:b/>
          </w:rPr>
          <w:t>eive Per Diem.</w:t>
        </w:r>
      </w:ins>
      <w:r>
        <w:rPr>
          <w:b/>
        </w:rPr>
        <w:t xml:space="preserve"> </w:t>
      </w:r>
      <w:r w:rsidR="00F94E82">
        <w:rPr>
          <w:b/>
        </w:rPr>
        <w:t xml:space="preserve"> </w:t>
      </w:r>
      <w:del w:id="63" w:author="Mertz-Rivera, Kamara" w:date="2020-01-15T18:11:00Z">
        <w:r w:rsidDel="001B4ADD">
          <w:delText>If traveler tips over 18%, then traveler is responsible for that expense.</w:delText>
        </w:r>
      </w:del>
    </w:p>
    <w:p w14:paraId="79766B18" w14:textId="77777777" w:rsidR="00A32E07" w:rsidRPr="00E0691E" w:rsidRDefault="00A32E07" w:rsidP="00A32E07">
      <w:pPr>
        <w:pStyle w:val="ListParagraph"/>
        <w:numPr>
          <w:ilvl w:val="1"/>
          <w:numId w:val="1"/>
        </w:numPr>
        <w:rPr>
          <w:b/>
        </w:rPr>
      </w:pPr>
      <w:r>
        <w:t xml:space="preserve">Items </w:t>
      </w:r>
      <w:r w:rsidRPr="003D306A">
        <w:rPr>
          <w:b/>
          <w:u w:val="single"/>
        </w:rPr>
        <w:t>NOT</w:t>
      </w:r>
      <w:r>
        <w:t xml:space="preserve"> reimbursable: </w:t>
      </w:r>
    </w:p>
    <w:p w14:paraId="4EF764AA" w14:textId="77777777" w:rsidR="00A32E07" w:rsidRPr="002E5660" w:rsidRDefault="00A32E07" w:rsidP="00A32E07">
      <w:pPr>
        <w:pStyle w:val="ListParagraph"/>
        <w:numPr>
          <w:ilvl w:val="2"/>
          <w:numId w:val="1"/>
        </w:numPr>
        <w:rPr>
          <w:b/>
        </w:rPr>
      </w:pPr>
      <w:r>
        <w:t>Alcoholic beverages (wine, beer, cocktails, etc.)</w:t>
      </w:r>
    </w:p>
    <w:p w14:paraId="03DDABCC" w14:textId="77777777" w:rsidR="00A32E07" w:rsidRDefault="00A32E07" w:rsidP="00A32E07">
      <w:pPr>
        <w:pStyle w:val="NoSpacing"/>
        <w:numPr>
          <w:ilvl w:val="2"/>
          <w:numId w:val="1"/>
        </w:numPr>
      </w:pPr>
      <w:r>
        <w:t>Telephone calls</w:t>
      </w:r>
    </w:p>
    <w:p w14:paraId="6A146302" w14:textId="77777777" w:rsidR="00A32E07" w:rsidRDefault="00A32E07" w:rsidP="00A32E07">
      <w:pPr>
        <w:pStyle w:val="NoSpacing"/>
        <w:numPr>
          <w:ilvl w:val="2"/>
          <w:numId w:val="1"/>
        </w:numPr>
      </w:pPr>
      <w:r>
        <w:t>Housekeeping Service Tips</w:t>
      </w:r>
    </w:p>
    <w:p w14:paraId="2B2742E2" w14:textId="77777777" w:rsidR="00A32E07" w:rsidRDefault="00A32E07" w:rsidP="00A32E07">
      <w:pPr>
        <w:pStyle w:val="NoSpacing"/>
        <w:numPr>
          <w:ilvl w:val="2"/>
          <w:numId w:val="1"/>
        </w:numPr>
      </w:pPr>
      <w:r>
        <w:t>Skycaps</w:t>
      </w:r>
    </w:p>
    <w:p w14:paraId="1C3D94F2" w14:textId="77777777" w:rsidR="00A32E07" w:rsidRDefault="00A32E07" w:rsidP="00A32E07">
      <w:pPr>
        <w:pStyle w:val="NoSpacing"/>
        <w:numPr>
          <w:ilvl w:val="2"/>
          <w:numId w:val="1"/>
        </w:numPr>
      </w:pPr>
      <w:r>
        <w:t>Room Service*</w:t>
      </w:r>
    </w:p>
    <w:p w14:paraId="0187CE47" w14:textId="77777777" w:rsidR="00A32E07" w:rsidRDefault="00A32E07" w:rsidP="00A32E07">
      <w:pPr>
        <w:pStyle w:val="NoSpacing"/>
        <w:numPr>
          <w:ilvl w:val="2"/>
          <w:numId w:val="1"/>
        </w:numPr>
      </w:pPr>
      <w:r>
        <w:t>Internet Service</w:t>
      </w:r>
    </w:p>
    <w:p w14:paraId="52011C69" w14:textId="77777777" w:rsidR="00A32E07" w:rsidRDefault="00A32E07" w:rsidP="00A32E07">
      <w:pPr>
        <w:pStyle w:val="NoSpacing"/>
        <w:numPr>
          <w:ilvl w:val="2"/>
          <w:numId w:val="1"/>
        </w:numPr>
      </w:pPr>
      <w:r>
        <w:t>Hotel Room Upgrades</w:t>
      </w:r>
    </w:p>
    <w:p w14:paraId="0FABBED7" w14:textId="77777777" w:rsidR="00A32E07" w:rsidRDefault="00A32E07" w:rsidP="00A32E07">
      <w:pPr>
        <w:pStyle w:val="NoSpacing"/>
        <w:numPr>
          <w:ilvl w:val="2"/>
          <w:numId w:val="1"/>
        </w:numPr>
      </w:pPr>
      <w:r>
        <w:t>Limousine services</w:t>
      </w:r>
    </w:p>
    <w:p w14:paraId="4AC5031D" w14:textId="77777777" w:rsidR="00A32E07" w:rsidRDefault="00A32E07" w:rsidP="00A32E07">
      <w:pPr>
        <w:spacing w:after="0" w:line="240" w:lineRule="auto"/>
        <w:ind w:left="1440"/>
      </w:pPr>
      <w:r>
        <w:tab/>
        <w:t>*Room service is allowed only if illness occurs</w:t>
      </w:r>
    </w:p>
    <w:p w14:paraId="7E33F8BD" w14:textId="35C347CD" w:rsidR="00A32E07" w:rsidRPr="00F66FAD" w:rsidRDefault="00861BF5" w:rsidP="00A32E07">
      <w:pPr>
        <w:pStyle w:val="ListParagraph"/>
        <w:numPr>
          <w:ilvl w:val="0"/>
          <w:numId w:val="1"/>
        </w:numPr>
      </w:pPr>
      <w:r w:rsidRPr="00F66FAD">
        <w:t xml:space="preserve">Traveler will receive a </w:t>
      </w:r>
      <w:r w:rsidR="00A32E07" w:rsidRPr="00F66FAD">
        <w:t>Per Diem</w:t>
      </w:r>
      <w:r w:rsidRPr="00F66FAD">
        <w:t xml:space="preserve"> to cover travel</w:t>
      </w:r>
      <w:ins w:id="64" w:author="Mertz-Rivera, Kamara" w:date="2020-01-15T18:12:00Z">
        <w:r w:rsidR="001B4ADD">
          <w:t xml:space="preserve"> non-provided</w:t>
        </w:r>
      </w:ins>
      <w:r w:rsidRPr="00F66FAD">
        <w:t xml:space="preserve"> meals and tips</w:t>
      </w:r>
      <w:r w:rsidR="00E2627C" w:rsidRPr="00F66FAD">
        <w:t xml:space="preserve"> per the </w:t>
      </w:r>
      <w:r w:rsidR="00680156" w:rsidRPr="00F66FAD">
        <w:t xml:space="preserve">GSA </w:t>
      </w:r>
      <w:r w:rsidR="00E2627C" w:rsidRPr="00F66FAD">
        <w:t>established rates for federal travel customers</w:t>
      </w:r>
      <w:r w:rsidR="00680156" w:rsidRPr="00F66FAD">
        <w:t>,</w:t>
      </w:r>
      <w:r w:rsidRPr="00F66FAD">
        <w:t xml:space="preserve"> outlined in the table below.</w:t>
      </w:r>
    </w:p>
    <w:p w14:paraId="163469A0" w14:textId="14B60BA5" w:rsidR="00A32E07" w:rsidRDefault="00E2627C" w:rsidP="00A32E07">
      <w:pPr>
        <w:pStyle w:val="ListParagraph"/>
        <w:rPr>
          <w:highlight w:val="yellow"/>
        </w:rPr>
      </w:pPr>
      <w:r w:rsidRPr="00F66FAD">
        <w:rPr>
          <w:noProof/>
        </w:rPr>
        <w:lastRenderedPageBreak/>
        <w:drawing>
          <wp:inline distT="0" distB="0" distL="0" distR="0" wp14:anchorId="490DE500" wp14:editId="652B612D">
            <wp:extent cx="56007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6FB0" w14:textId="7C432010" w:rsidR="00A32E07" w:rsidRPr="00F66FAD" w:rsidRDefault="00A32E07" w:rsidP="00A32E07">
      <w:pPr>
        <w:pStyle w:val="ListParagraph"/>
        <w:numPr>
          <w:ilvl w:val="0"/>
          <w:numId w:val="1"/>
        </w:numPr>
        <w:rPr>
          <w:b/>
        </w:rPr>
      </w:pPr>
      <w:r w:rsidRPr="00F66FAD">
        <w:t xml:space="preserve">Maximum </w:t>
      </w:r>
      <w:r w:rsidR="005430B6" w:rsidRPr="00F66FAD">
        <w:t>daily reimbursement for meals is</w:t>
      </w:r>
      <w:r w:rsidRPr="00F66FAD">
        <w:t xml:space="preserve"> </w:t>
      </w:r>
      <w:r w:rsidR="006023D4" w:rsidRPr="00F66FAD">
        <w:t>indicated in the table</w:t>
      </w:r>
      <w:r w:rsidR="00F31AC2" w:rsidRPr="00F66FAD">
        <w:t xml:space="preserve"> above. If a meal is provided at the conference, the per diem for that meal will be subtracted from the “Meal Total” amount. </w:t>
      </w:r>
      <w:r w:rsidR="00F31AC2" w:rsidRPr="00E10589">
        <w:rPr>
          <w:b/>
          <w:bCs/>
          <w:color w:val="FF0000"/>
          <w:u w:val="single"/>
        </w:rPr>
        <w:t xml:space="preserve">Please indicate the meals </w:t>
      </w:r>
      <w:r w:rsidR="00E10589" w:rsidRPr="00E10589">
        <w:rPr>
          <w:b/>
          <w:bCs/>
          <w:color w:val="FF0000"/>
          <w:u w:val="single"/>
        </w:rPr>
        <w:t xml:space="preserve">not </w:t>
      </w:r>
      <w:r w:rsidR="00F31AC2" w:rsidRPr="00E10589">
        <w:rPr>
          <w:b/>
          <w:bCs/>
          <w:color w:val="FF0000"/>
          <w:u w:val="single"/>
        </w:rPr>
        <w:t>provided on the travel expense form.</w:t>
      </w:r>
      <w:r w:rsidR="00F31AC2" w:rsidRPr="00F66FAD">
        <w:t xml:space="preserve">  </w:t>
      </w:r>
      <w:r w:rsidR="006023D4" w:rsidRPr="00F66FAD">
        <w:t>If</w:t>
      </w:r>
      <w:r w:rsidR="00F31AC2" w:rsidRPr="00F66FAD">
        <w:t xml:space="preserve"> the</w:t>
      </w:r>
      <w:r w:rsidR="006023D4" w:rsidRPr="00F66FAD">
        <w:t xml:space="preserve"> research base meeting location is not listed in the table</w:t>
      </w:r>
      <w:r w:rsidR="00566814" w:rsidRPr="00F66FAD">
        <w:t>,</w:t>
      </w:r>
      <w:r w:rsidR="006023D4" w:rsidRPr="00F66FAD">
        <w:t xml:space="preserve"> then approved per diem will be provided prior to meeting registration. </w:t>
      </w:r>
    </w:p>
    <w:p w14:paraId="5EDED06C" w14:textId="6E5089BA" w:rsidR="005430B6" w:rsidRPr="00F66FAD" w:rsidDel="001B4ADD" w:rsidRDefault="005430B6">
      <w:pPr>
        <w:pStyle w:val="ListParagraph"/>
        <w:numPr>
          <w:ilvl w:val="0"/>
          <w:numId w:val="1"/>
        </w:numPr>
        <w:rPr>
          <w:del w:id="65" w:author="Mertz-Rivera, Kamara" w:date="2020-01-15T18:13:00Z"/>
        </w:rPr>
      </w:pPr>
      <w:r w:rsidRPr="00F66FAD">
        <w:t xml:space="preserve">First and Last day of Travel Per Diem </w:t>
      </w:r>
      <w:del w:id="66" w:author="Mertz-Rivera, Kamara" w:date="2020-01-15T18:15:00Z">
        <w:r w:rsidRPr="00F66FAD" w:rsidDel="001B4ADD">
          <w:delText xml:space="preserve">applies only to travel days outside the scheduled meeting.  If traveling on a meeting day, the traveler will receive the meeting day Per Diem only.  </w:delText>
        </w:r>
      </w:del>
    </w:p>
    <w:p w14:paraId="4652AAF6" w14:textId="147A1D6E" w:rsidR="00A32E07" w:rsidRDefault="001B4ADD">
      <w:pPr>
        <w:pStyle w:val="ListParagraph"/>
        <w:numPr>
          <w:ilvl w:val="0"/>
          <w:numId w:val="1"/>
        </w:numPr>
        <w:pPrChange w:id="67" w:author="Mertz-Rivera, Kamara" w:date="2020-01-15T18:13:00Z">
          <w:pPr>
            <w:pStyle w:val="ListParagraph"/>
          </w:pPr>
        </w:pPrChange>
      </w:pPr>
      <w:ins w:id="68" w:author="Mertz-Rivera, Kamara" w:date="2020-01-15T18:15:00Z">
        <w:r>
          <w:t>is a reduced amount per GSA rate.</w:t>
        </w:r>
      </w:ins>
    </w:p>
    <w:p w14:paraId="50F101C2" w14:textId="77777777" w:rsidR="0087379E" w:rsidRDefault="0087379E" w:rsidP="0087379E">
      <w:pPr>
        <w:pStyle w:val="ListParagraph"/>
        <w:numPr>
          <w:ilvl w:val="0"/>
          <w:numId w:val="1"/>
        </w:numPr>
      </w:pPr>
      <w:r>
        <w:t>Tipping restrictions: Only $1.00 per luggage item are reimbursed. No skycap tipping is reimbursed.</w:t>
      </w:r>
    </w:p>
    <w:p w14:paraId="48DD4113" w14:textId="51DFFD3C" w:rsidR="0087379E" w:rsidRDefault="0087379E" w:rsidP="0087379E">
      <w:pPr>
        <w:pStyle w:val="ListParagraph"/>
        <w:numPr>
          <w:ilvl w:val="0"/>
          <w:numId w:val="1"/>
        </w:numPr>
      </w:pPr>
      <w:r>
        <w:t xml:space="preserve">Mileage from residence to local airport and return mileage from local airport to residence are calculated using the current government (GSA) rate. A Google Map or MapQuest of mileage from home to airport will be submitted as source documentation. Please check with the </w:t>
      </w:r>
      <w:r w:rsidR="00FC4A02">
        <w:t>Grant Manager</w:t>
      </w:r>
      <w:r>
        <w:t xml:space="preserve"> for the </w:t>
      </w:r>
      <w:r w:rsidR="00A34C0E">
        <w:t>current rate</w:t>
      </w:r>
      <w:ins w:id="69" w:author="Mertz-Rivera, Kamara" w:date="2020-01-15T18:16:00Z">
        <w:r w:rsidR="00246DB0">
          <w:t xml:space="preserve"> o</w:t>
        </w:r>
      </w:ins>
      <w:ins w:id="70" w:author="Mertz-Rivera, Kamara" w:date="2020-01-15T18:17:00Z">
        <w:r w:rsidR="00246DB0">
          <w:t>r refer to GSA website.</w:t>
        </w:r>
      </w:ins>
      <w:del w:id="71" w:author="Mertz-Rivera, Kamara" w:date="2020-01-15T18:16:00Z">
        <w:r w:rsidR="00A34C0E" w:rsidDel="00246DB0">
          <w:delText xml:space="preserve">. Current rate is </w:delText>
        </w:r>
        <w:r w:rsidR="004F6B5E" w:rsidDel="00246DB0">
          <w:delText>$0.</w:delText>
        </w:r>
        <w:r w:rsidR="00A34C0E" w:rsidDel="00246DB0">
          <w:delText>5</w:delText>
        </w:r>
        <w:r w:rsidR="003B0D71" w:rsidDel="00246DB0">
          <w:delText>75</w:delText>
        </w:r>
        <w:r w:rsidR="0048630D" w:rsidDel="00246DB0">
          <w:delText xml:space="preserve"> per mile (1/1/20</w:delText>
        </w:r>
        <w:r w:rsidDel="00246DB0">
          <w:delText>).</w:delText>
        </w:r>
      </w:del>
    </w:p>
    <w:p w14:paraId="137CC58C" w14:textId="7F7247C8" w:rsidR="0087379E" w:rsidRDefault="00A3674A" w:rsidP="0087379E">
      <w:pPr>
        <w:pStyle w:val="ListParagraph"/>
        <w:numPr>
          <w:ilvl w:val="0"/>
          <w:numId w:val="2"/>
        </w:numPr>
      </w:pPr>
      <w:r>
        <w:t>Affiliate</w:t>
      </w:r>
      <w:r w:rsidR="0087379E">
        <w:t xml:space="preserve"> representatives supported by </w:t>
      </w:r>
      <w:r w:rsidR="00E0691E">
        <w:t>UC</w:t>
      </w:r>
      <w:r>
        <w:t>-NCORP</w:t>
      </w:r>
      <w:r w:rsidR="0087379E">
        <w:t xml:space="preserve"> travel funds are expected to attend </w:t>
      </w:r>
      <w:r>
        <w:t>the full meeting during the time of travel.</w:t>
      </w:r>
    </w:p>
    <w:p w14:paraId="5E38C940" w14:textId="77777777" w:rsidR="00A3674A" w:rsidRDefault="00A3674A" w:rsidP="00A3674A">
      <w:pPr>
        <w:pStyle w:val="ListParagraph"/>
      </w:pPr>
    </w:p>
    <w:p w14:paraId="33114777" w14:textId="77777777" w:rsidR="0087379E" w:rsidRPr="0087379E" w:rsidRDefault="0087379E" w:rsidP="0087379E">
      <w:pPr>
        <w:pStyle w:val="NoSpacing"/>
        <w:rPr>
          <w:b/>
          <w:sz w:val="21"/>
        </w:rPr>
      </w:pPr>
      <w:r w:rsidRPr="0087379E">
        <w:rPr>
          <w:b/>
        </w:rPr>
        <w:t>Travel by Automobile versus Airplane</w:t>
      </w:r>
    </w:p>
    <w:p w14:paraId="38EF7BB8" w14:textId="36E0C76A" w:rsidR="0087379E" w:rsidRDefault="0087379E" w:rsidP="0087379E">
      <w:pPr>
        <w:pStyle w:val="NoSpacing"/>
        <w:ind w:left="360"/>
      </w:pPr>
      <w:r>
        <w:t xml:space="preserve">When travel by </w:t>
      </w:r>
      <w:r w:rsidR="00A3674A">
        <w:t xml:space="preserve">private owned vehicle or rental </w:t>
      </w:r>
      <w:r>
        <w:t xml:space="preserve">car is preferred </w:t>
      </w:r>
      <w:del w:id="72" w:author="Mertz-Rivera, Kamara" w:date="2020-01-15T18:17:00Z">
        <w:r w:rsidDel="00246DB0">
          <w:delText xml:space="preserve">or available </w:delText>
        </w:r>
      </w:del>
      <w:r>
        <w:t xml:space="preserve">over </w:t>
      </w:r>
      <w:del w:id="73" w:author="Mertz-Rivera, Kamara" w:date="2020-01-15T18:17:00Z">
        <w:r w:rsidDel="00246DB0">
          <w:delText>airplane</w:delText>
        </w:r>
      </w:del>
      <w:ins w:id="74" w:author="Mertz-Rivera, Kamara" w:date="2020-01-15T18:17:00Z">
        <w:r w:rsidR="00246DB0">
          <w:t>air travel</w:t>
        </w:r>
      </w:ins>
      <w:r>
        <w:t>, the following reimbursement applies:</w:t>
      </w:r>
    </w:p>
    <w:p w14:paraId="566A135D" w14:textId="77777777" w:rsidR="0087379E" w:rsidRDefault="0087379E" w:rsidP="0087379E">
      <w:pPr>
        <w:pStyle w:val="ListParagraph"/>
        <w:numPr>
          <w:ilvl w:val="0"/>
          <w:numId w:val="3"/>
        </w:numPr>
      </w:pPr>
      <w:r>
        <w:t>Gas mileage is reimbursed equal to an average coach airfare or whichever is less.</w:t>
      </w:r>
    </w:p>
    <w:p w14:paraId="3E75C89A" w14:textId="753CE7DA" w:rsidR="0087379E" w:rsidRDefault="0087379E" w:rsidP="0087379E">
      <w:pPr>
        <w:pStyle w:val="ListParagraph"/>
      </w:pPr>
      <w:r>
        <w:t xml:space="preserve">Example: </w:t>
      </w:r>
      <w:r w:rsidR="0062043D">
        <w:t>Greenville, SC</w:t>
      </w:r>
      <w:r>
        <w:t xml:space="preserve"> to Washington, DC</w:t>
      </w:r>
    </w:p>
    <w:p w14:paraId="479D926A" w14:textId="06D10916" w:rsidR="0087379E" w:rsidRDefault="0087379E" w:rsidP="00FA1ABE">
      <w:pPr>
        <w:pStyle w:val="ListParagraph"/>
        <w:ind w:right="-90"/>
      </w:pPr>
      <w:r>
        <w:tab/>
        <w:t xml:space="preserve">Mileage for round trip is 680 miles x </w:t>
      </w:r>
      <w:r w:rsidR="004F6B5E">
        <w:t>$0.</w:t>
      </w:r>
      <w:r w:rsidR="00A12BC0">
        <w:t>575</w:t>
      </w:r>
      <w:r w:rsidR="00FA1ABE">
        <w:t xml:space="preserve"> per mile = $</w:t>
      </w:r>
      <w:r w:rsidR="00A12BC0">
        <w:t>391.00</w:t>
      </w:r>
      <w:r>
        <w:t xml:space="preserve"> plus daily parking </w:t>
      </w:r>
      <w:r w:rsidR="00FA1ABE">
        <w:t>e</w:t>
      </w:r>
      <w:r>
        <w:t>xpense</w:t>
      </w:r>
    </w:p>
    <w:p w14:paraId="0306B784" w14:textId="77777777" w:rsidR="0087379E" w:rsidRDefault="0087379E" w:rsidP="0087379E">
      <w:pPr>
        <w:pStyle w:val="ListParagraph"/>
      </w:pPr>
      <w:r>
        <w:tab/>
        <w:t>Average Coach Airfare = Round trip is approximately $313.20</w:t>
      </w:r>
    </w:p>
    <w:p w14:paraId="33BAEF9D" w14:textId="77777777" w:rsidR="0087379E" w:rsidRPr="00370B76" w:rsidRDefault="0087379E" w:rsidP="0087379E">
      <w:pPr>
        <w:pStyle w:val="ListParagraph"/>
        <w:rPr>
          <w:b/>
        </w:rPr>
      </w:pPr>
      <w:r>
        <w:tab/>
      </w:r>
      <w:r w:rsidRPr="00454673">
        <w:rPr>
          <w:b/>
        </w:rPr>
        <w:t>Traveler would be reimbursed $</w:t>
      </w:r>
      <w:r>
        <w:rPr>
          <w:b/>
        </w:rPr>
        <w:t>313.20</w:t>
      </w:r>
      <w:r w:rsidRPr="00454673">
        <w:rPr>
          <w:b/>
        </w:rPr>
        <w:t xml:space="preserve"> only.</w:t>
      </w:r>
    </w:p>
    <w:p w14:paraId="34B33F7C" w14:textId="77777777" w:rsidR="0087379E" w:rsidRPr="0087379E" w:rsidRDefault="0087379E" w:rsidP="00E0691E">
      <w:pPr>
        <w:pStyle w:val="NoSpacing"/>
      </w:pPr>
    </w:p>
    <w:p w14:paraId="4A99B231" w14:textId="2DE81D80" w:rsidR="0087379E" w:rsidRDefault="0087379E" w:rsidP="0087379E">
      <w:r>
        <w:t xml:space="preserve">If the traveler chooses to fly into another city other than the meeting city with an airport, </w:t>
      </w:r>
      <w:r w:rsidR="00E0691E">
        <w:t>UC</w:t>
      </w:r>
      <w:r w:rsidR="0062043D">
        <w:t>-NCORP</w:t>
      </w:r>
      <w:r>
        <w:t xml:space="preserve"> does </w:t>
      </w:r>
      <w:r w:rsidRPr="003D306A">
        <w:rPr>
          <w:b/>
          <w:u w:val="single"/>
        </w:rPr>
        <w:t>not</w:t>
      </w:r>
      <w:r>
        <w:t xml:space="preserve"> reimburse the extra mileage, rental car or gas from the airport to meeting hotel. </w:t>
      </w:r>
    </w:p>
    <w:p w14:paraId="0555F199" w14:textId="77777777" w:rsidR="0087379E" w:rsidRDefault="0087379E" w:rsidP="0087379E">
      <w:pPr>
        <w:pStyle w:val="NoSpacing"/>
      </w:pPr>
      <w:r>
        <w:tab/>
        <w:t xml:space="preserve">Example: </w:t>
      </w:r>
      <w:r>
        <w:tab/>
        <w:t xml:space="preserve">Meeting held in Amelia Island, FL with local flights into Jacksonville, FL. </w:t>
      </w:r>
    </w:p>
    <w:p w14:paraId="4D222E5B" w14:textId="77777777" w:rsidR="0087379E" w:rsidRDefault="0087379E" w:rsidP="0087379E">
      <w:pPr>
        <w:pStyle w:val="NoSpacing"/>
      </w:pPr>
      <w:r>
        <w:tab/>
      </w:r>
      <w:r>
        <w:tab/>
      </w:r>
      <w:r>
        <w:tab/>
        <w:t>Traveler flies into Orlando, FL, rents a car, drives to Amelia Island, FL</w:t>
      </w:r>
    </w:p>
    <w:p w14:paraId="3359469B" w14:textId="77777777" w:rsidR="0087379E" w:rsidRDefault="0087379E" w:rsidP="0087379E">
      <w:pPr>
        <w:pStyle w:val="NoSpacing"/>
        <w:ind w:left="2160"/>
      </w:pPr>
      <w:r>
        <w:t xml:space="preserve">Travel, rental car, and gas from Orlando to Amelia Island plus return trip will not </w:t>
      </w:r>
    </w:p>
    <w:p w14:paraId="02F67138" w14:textId="61047891" w:rsidR="0087379E" w:rsidRDefault="0087379E" w:rsidP="0087379E">
      <w:pPr>
        <w:pStyle w:val="NoSpacing"/>
        <w:ind w:left="1440"/>
      </w:pPr>
      <w:r>
        <w:tab/>
        <w:t>be reimbursed by</w:t>
      </w:r>
      <w:r w:rsidR="001521F9">
        <w:t xml:space="preserve"> UC</w:t>
      </w:r>
      <w:r w:rsidR="0062043D">
        <w:t>-NCORP</w:t>
      </w:r>
      <w:r w:rsidR="00E0691E">
        <w:t>.</w:t>
      </w:r>
    </w:p>
    <w:p w14:paraId="02BD9920" w14:textId="77777777" w:rsidR="0087379E" w:rsidRDefault="0087379E" w:rsidP="005512B7">
      <w:pPr>
        <w:spacing w:after="0" w:line="240" w:lineRule="auto"/>
        <w:rPr>
          <w:b/>
        </w:rPr>
      </w:pPr>
    </w:p>
    <w:p w14:paraId="43621AB4" w14:textId="77777777" w:rsidR="0087379E" w:rsidRPr="0087379E" w:rsidRDefault="0087379E" w:rsidP="0087379E">
      <w:pPr>
        <w:pStyle w:val="NoSpacing"/>
        <w:rPr>
          <w:b/>
        </w:rPr>
      </w:pPr>
      <w:r w:rsidRPr="0087379E">
        <w:rPr>
          <w:b/>
        </w:rPr>
        <w:t>Summary Report of NCTN and NCORP Research Base Meeting</w:t>
      </w:r>
    </w:p>
    <w:p w14:paraId="25A74F6D" w14:textId="02362372" w:rsidR="0087379E" w:rsidRDefault="00E0691E" w:rsidP="0087379E">
      <w:pPr>
        <w:pStyle w:val="NoSpacing"/>
        <w:ind w:left="720"/>
      </w:pPr>
      <w:r>
        <w:lastRenderedPageBreak/>
        <w:t>UC</w:t>
      </w:r>
      <w:r w:rsidR="0062043D">
        <w:t>-NCORP</w:t>
      </w:r>
      <w:r w:rsidR="0087379E">
        <w:t xml:space="preserve"> requests a </w:t>
      </w:r>
      <w:r w:rsidR="0062043D">
        <w:t xml:space="preserve">brief </w:t>
      </w:r>
      <w:r w:rsidR="0087379E">
        <w:t>summary report by the</w:t>
      </w:r>
      <w:r w:rsidR="0062043D">
        <w:t xml:space="preserve"> affiliate</w:t>
      </w:r>
      <w:r w:rsidR="0087379E">
        <w:t xml:space="preserve"> representative of the meeting attended. Please submit the summary report within two weeks after the meeting has occurred.</w:t>
      </w:r>
    </w:p>
    <w:p w14:paraId="4B86551A" w14:textId="77777777" w:rsidR="00741859" w:rsidRDefault="00741859" w:rsidP="005512B7">
      <w:pPr>
        <w:spacing w:after="0" w:line="240" w:lineRule="auto"/>
      </w:pPr>
    </w:p>
    <w:p w14:paraId="7BD699E6" w14:textId="77777777" w:rsidR="004F0F52" w:rsidRDefault="00E0691E" w:rsidP="00D453A5">
      <w:pPr>
        <w:pStyle w:val="NoSpacing"/>
        <w:rPr>
          <w:b/>
        </w:rPr>
      </w:pPr>
      <w:r>
        <w:rPr>
          <w:b/>
        </w:rPr>
        <w:t xml:space="preserve">REFERENCE: </w:t>
      </w:r>
    </w:p>
    <w:p w14:paraId="6DC2B8E1" w14:textId="71FA7F70" w:rsidR="00E0691E" w:rsidRDefault="000B411B" w:rsidP="004F0F52">
      <w:pPr>
        <w:pStyle w:val="NoSpacing"/>
        <w:numPr>
          <w:ilvl w:val="0"/>
          <w:numId w:val="4"/>
        </w:numPr>
      </w:pPr>
      <w:r w:rsidRPr="000B411B">
        <w:t>NIH Grants Policy Statement October 2018, Section</w:t>
      </w:r>
      <w:r>
        <w:t>s</w:t>
      </w:r>
      <w:r w:rsidRPr="000B411B">
        <w:t xml:space="preserve"> 1</w:t>
      </w:r>
      <w:r>
        <w:t xml:space="preserve">4.1.11 Fly American Act, 7.3 </w:t>
      </w:r>
      <w:r w:rsidR="004F0F52">
        <w:t xml:space="preserve">IIA-62 </w:t>
      </w:r>
      <w:r>
        <w:t xml:space="preserve">Direct Cost, </w:t>
      </w:r>
      <w:r w:rsidR="004F0F52">
        <w:t xml:space="preserve">Section 7 Cost Consideration Travel Employees IIA-94, </w:t>
      </w:r>
      <w:r w:rsidRPr="000B411B">
        <w:t>1.2.9.6</w:t>
      </w:r>
      <w:r w:rsidR="00FA0DB7">
        <w:t xml:space="preserve"> </w:t>
      </w:r>
    </w:p>
    <w:p w14:paraId="4FD5CE96" w14:textId="49287F49" w:rsidR="004F0F52" w:rsidRDefault="004F0F52" w:rsidP="004F0F52">
      <w:pPr>
        <w:pStyle w:val="NoSpacing"/>
        <w:numPr>
          <w:ilvl w:val="0"/>
          <w:numId w:val="4"/>
        </w:numPr>
      </w:pPr>
      <w:r>
        <w:t xml:space="preserve">GSA Per Diem Rates </w:t>
      </w:r>
      <w:hyperlink r:id="rId8" w:history="1">
        <w:r w:rsidRPr="007B73F6">
          <w:rPr>
            <w:rStyle w:val="Hyperlink"/>
          </w:rPr>
          <w:t>https://www.gsa.gov/travel/plan-book/per-diem-rates</w:t>
        </w:r>
      </w:hyperlink>
    </w:p>
    <w:p w14:paraId="07974474" w14:textId="50469258" w:rsidR="004F0F52" w:rsidRDefault="004F0F52" w:rsidP="004F0F52">
      <w:pPr>
        <w:pStyle w:val="NoSpacing"/>
        <w:numPr>
          <w:ilvl w:val="0"/>
          <w:numId w:val="4"/>
        </w:numPr>
      </w:pPr>
      <w:r>
        <w:t xml:space="preserve">GSA Fire Safe Hotels </w:t>
      </w:r>
      <w:hyperlink r:id="rId9" w:history="1">
        <w:r w:rsidRPr="007B73F6">
          <w:rPr>
            <w:rStyle w:val="Hyperlink"/>
          </w:rPr>
          <w:t>https://www.gsa.gov/travel/plan-book/per-diem-rates/fire-safe-hotels</w:t>
        </w:r>
      </w:hyperlink>
    </w:p>
    <w:p w14:paraId="7CEC3006" w14:textId="77EC343F" w:rsidR="004F0F52" w:rsidRDefault="004F0F52" w:rsidP="004F0F52">
      <w:pPr>
        <w:pStyle w:val="NoSpacing"/>
        <w:numPr>
          <w:ilvl w:val="0"/>
          <w:numId w:val="4"/>
        </w:numPr>
      </w:pPr>
      <w:r>
        <w:t xml:space="preserve">GSA Privately Owned Vehicle (POV) Mileage Reimbursement Rates </w:t>
      </w:r>
      <w:hyperlink r:id="rId10" w:history="1">
        <w:r w:rsidRPr="007B73F6">
          <w:rPr>
            <w:rStyle w:val="Hyperlink"/>
          </w:rPr>
          <w:t>https://www.gsa.gov/travel/plan-book/transportation-airfare-rates-pov-rates/privately-owned-vehicle-pov-mileage-reimbursement-rates</w:t>
        </w:r>
      </w:hyperlink>
    </w:p>
    <w:p w14:paraId="5DA402A2" w14:textId="77777777" w:rsidR="004F0F52" w:rsidRPr="000B411B" w:rsidRDefault="004F0F52" w:rsidP="004F0F52">
      <w:pPr>
        <w:pStyle w:val="NoSpacing"/>
        <w:ind w:left="720"/>
      </w:pPr>
    </w:p>
    <w:p w14:paraId="11E52254" w14:textId="77777777" w:rsidR="00E0691E" w:rsidRDefault="00E0691E" w:rsidP="00D453A5">
      <w:pPr>
        <w:pStyle w:val="NoSpacing"/>
        <w:rPr>
          <w:b/>
        </w:rPr>
      </w:pPr>
    </w:p>
    <w:p w14:paraId="7B7BA587" w14:textId="7469977A" w:rsidR="008B4B1B" w:rsidRPr="00D453A5" w:rsidRDefault="008B4B1B" w:rsidP="00D453A5">
      <w:pPr>
        <w:pStyle w:val="NoSpacing"/>
        <w:rPr>
          <w:b/>
        </w:rPr>
      </w:pPr>
      <w:r w:rsidRPr="00D453A5">
        <w:rPr>
          <w:b/>
        </w:rPr>
        <w:t xml:space="preserve">ASSOCIATED FORMS:  </w:t>
      </w:r>
    </w:p>
    <w:p w14:paraId="518A1923" w14:textId="55ECB2E6" w:rsidR="008B4B1B" w:rsidRDefault="00C30215" w:rsidP="00D453A5">
      <w:pPr>
        <w:pStyle w:val="NoSpacing"/>
      </w:pPr>
      <w:r>
        <w:t>3017F1 Travel Request Form</w:t>
      </w:r>
    </w:p>
    <w:p w14:paraId="749815EA" w14:textId="69378ED8" w:rsidR="00C30215" w:rsidRDefault="00C30215" w:rsidP="00D453A5">
      <w:pPr>
        <w:pStyle w:val="NoSpacing"/>
      </w:pPr>
      <w:r>
        <w:t>3017F2 Travel Expense</w:t>
      </w:r>
      <w:r w:rsidR="00601B65">
        <w:t xml:space="preserve"> Report</w:t>
      </w:r>
      <w:r>
        <w:t xml:space="preserve"> Form &amp; </w:t>
      </w:r>
      <w:r w:rsidR="00601B65">
        <w:t xml:space="preserve">Travel </w:t>
      </w:r>
      <w:r>
        <w:t xml:space="preserve">Instructions </w:t>
      </w:r>
    </w:p>
    <w:p w14:paraId="15E17366" w14:textId="77777777" w:rsidR="00D453A5" w:rsidRPr="00770E0B" w:rsidRDefault="00D453A5" w:rsidP="00D453A5">
      <w:pPr>
        <w:pStyle w:val="NoSpacing"/>
      </w:pPr>
    </w:p>
    <w:p w14:paraId="39F33F8A" w14:textId="77777777" w:rsidR="008B4B1B" w:rsidRPr="00D453A5" w:rsidRDefault="008B4B1B" w:rsidP="00D453A5">
      <w:pPr>
        <w:pStyle w:val="NoSpacing"/>
        <w:rPr>
          <w:b/>
        </w:rPr>
      </w:pPr>
      <w:r w:rsidRPr="00D453A5">
        <w:rPr>
          <w:b/>
        </w:rPr>
        <w:t xml:space="preserve">COMMITTEE APPROVAL:  </w:t>
      </w:r>
    </w:p>
    <w:p w14:paraId="43D95338" w14:textId="6CD7EA8E" w:rsidR="008B4B1B" w:rsidRDefault="008B4B1B" w:rsidP="00D453A5">
      <w:pPr>
        <w:pStyle w:val="NoSpacing"/>
      </w:pPr>
      <w:r>
        <w:t xml:space="preserve">Policy </w:t>
      </w:r>
      <w:r w:rsidR="00087594">
        <w:t>and</w:t>
      </w:r>
      <w:r>
        <w:t xml:space="preserve"> Procedure Committee</w:t>
      </w:r>
    </w:p>
    <w:p w14:paraId="035A6D21" w14:textId="77777777" w:rsidR="00741859" w:rsidRDefault="00741859"/>
    <w:p w14:paraId="3F19400A" w14:textId="77777777" w:rsidR="00741859" w:rsidRDefault="00741859"/>
    <w:sectPr w:rsidR="00741859" w:rsidSect="00E0691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9F7C" w14:textId="77777777" w:rsidR="00D302A1" w:rsidRDefault="00D302A1" w:rsidP="005D48B1">
      <w:pPr>
        <w:spacing w:after="0" w:line="240" w:lineRule="auto"/>
      </w:pPr>
      <w:r>
        <w:separator/>
      </w:r>
    </w:p>
  </w:endnote>
  <w:endnote w:type="continuationSeparator" w:id="0">
    <w:p w14:paraId="0482AA62" w14:textId="77777777" w:rsidR="00D302A1" w:rsidRDefault="00D302A1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1CF59805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B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B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462E1910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7C8C" w14:textId="77777777" w:rsidR="00D302A1" w:rsidRDefault="00D302A1" w:rsidP="005D48B1">
      <w:pPr>
        <w:spacing w:after="0" w:line="240" w:lineRule="auto"/>
      </w:pPr>
      <w:r>
        <w:separator/>
      </w:r>
    </w:p>
  </w:footnote>
  <w:footnote w:type="continuationSeparator" w:id="0">
    <w:p w14:paraId="5ACA5075" w14:textId="77777777" w:rsidR="00D302A1" w:rsidRDefault="00D302A1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39CD0F91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FC9F0A6" w:rsidR="00741859" w:rsidRPr="00D767DA" w:rsidRDefault="00FC4A02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FC4A02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7121CB7F" wp14:editId="3888B402">
                <wp:extent cx="2446020" cy="789940"/>
                <wp:effectExtent l="0" t="0" r="0" b="0"/>
                <wp:docPr id="3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48FC3311" w:rsidR="00741859" w:rsidRPr="000B2F43" w:rsidRDefault="00741859" w:rsidP="00282D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</w:t>
          </w:r>
          <w:r w:rsidR="0087379E">
            <w:rPr>
              <w:rFonts w:ascii="Calibri" w:hAnsi="Calibri"/>
            </w:rPr>
            <w:t xml:space="preserve"> </w:t>
          </w:r>
          <w:r w:rsidR="00FC4A02">
            <w:rPr>
              <w:rFonts w:ascii="Calibri" w:hAnsi="Calibri"/>
            </w:rPr>
            <w:t>3017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0815A060" w:rsidR="00741859" w:rsidRPr="00924ABD" w:rsidRDefault="00741859" w:rsidP="000B2F43">
          <w:pPr>
            <w:pStyle w:val="Header"/>
            <w:rPr>
              <w:rFonts w:ascii="Calibri" w:hAnsi="Calibri"/>
              <w:b/>
              <w:bCs/>
              <w:sz w:val="28"/>
              <w:szCs w:val="28"/>
            </w:rPr>
          </w:pPr>
          <w:r w:rsidRPr="00924ABD">
            <w:rPr>
              <w:rFonts w:ascii="Calibri" w:hAnsi="Calibri"/>
              <w:b/>
              <w:bCs/>
            </w:rPr>
            <w:t xml:space="preserve">Title:  </w:t>
          </w:r>
          <w:r w:rsidR="000B2F43" w:rsidRPr="00924ABD">
            <w:rPr>
              <w:rFonts w:ascii="Calibri" w:hAnsi="Calibri"/>
              <w:b/>
              <w:bCs/>
            </w:rPr>
            <w:t xml:space="preserve"> </w:t>
          </w:r>
          <w:r w:rsidR="0087379E" w:rsidRPr="00924ABD">
            <w:rPr>
              <w:rFonts w:ascii="Calibri" w:hAnsi="Calibri"/>
              <w:b/>
              <w:bCs/>
            </w:rPr>
            <w:t xml:space="preserve">Travel </w:t>
          </w:r>
          <w:r w:rsidR="00FA13A1">
            <w:rPr>
              <w:rFonts w:ascii="Calibri" w:hAnsi="Calibri"/>
              <w:b/>
              <w:bCs/>
            </w:rPr>
            <w:t>Policy &amp;</w:t>
          </w:r>
          <w:r w:rsidR="0087379E" w:rsidRPr="00924ABD">
            <w:rPr>
              <w:rFonts w:ascii="Calibri" w:hAnsi="Calibri"/>
              <w:b/>
              <w:bCs/>
            </w:rPr>
            <w:t xml:space="preserve"> Procedure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497"/>
      <w:gridCol w:w="2864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4AB90B23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37ED2BB6" w14:textId="267DFE2B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20B2B179" w14:textId="39C347E6" w:rsidR="00B83FAC" w:rsidRPr="005D48B1" w:rsidRDefault="00FC4A02" w:rsidP="00E436A5">
          <w:pPr>
            <w:tabs>
              <w:tab w:val="center" w:pos="4320"/>
              <w:tab w:val="right" w:pos="8640"/>
            </w:tabs>
            <w:spacing w:after="0" w:line="240" w:lineRule="auto"/>
            <w:ind w:left="-90"/>
            <w:rPr>
              <w:rFonts w:ascii="Calibri" w:eastAsia="Times New Roman" w:hAnsi="Calibri" w:cs="Times New Roman"/>
              <w:b/>
              <w:sz w:val="18"/>
              <w:szCs w:val="24"/>
            </w:rPr>
          </w:pPr>
          <w:r w:rsidRPr="00FC4A02">
            <w:rPr>
              <w:rFonts w:ascii="Calibri" w:eastAsia="Times New Roman" w:hAnsi="Calibri" w:cs="Times New Roman"/>
              <w:b/>
              <w:noProof/>
              <w:sz w:val="18"/>
              <w:szCs w:val="24"/>
            </w:rPr>
            <w:drawing>
              <wp:inline distT="0" distB="0" distL="0" distR="0" wp14:anchorId="13AA1A73" wp14:editId="7FC563B9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gridSpan w:val="2"/>
          <w:shd w:val="clear" w:color="auto" w:fill="auto"/>
        </w:tcPr>
        <w:p w14:paraId="024F25F5" w14:textId="3625285E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6E1AB8AE" w:rsidR="00B83FAC" w:rsidRPr="00B83FAC" w:rsidRDefault="00B83FAC" w:rsidP="00B83FA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FA13A1">
            <w:rPr>
              <w:rFonts w:ascii="Calibri" w:eastAsia="Times New Roman" w:hAnsi="Calibri" w:cs="Times New Roman"/>
              <w:b/>
              <w:sz w:val="28"/>
              <w:szCs w:val="28"/>
            </w:rPr>
            <w:t>Travel Policy &amp;</w:t>
          </w:r>
          <w:r w:rsidR="0087379E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Procedure</w:t>
          </w:r>
        </w:p>
      </w:tc>
    </w:tr>
    <w:tr w:rsidR="00B83FAC" w:rsidRPr="005D48B1" w14:paraId="5F96F94E" w14:textId="77777777" w:rsidTr="008818E1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97" w:type="dxa"/>
          <w:shd w:val="clear" w:color="auto" w:fill="auto"/>
        </w:tcPr>
        <w:p w14:paraId="19BF3D15" w14:textId="77777777" w:rsidR="0087379E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1353C402" w:rsidR="00B83FAC" w:rsidRPr="00B83FAC" w:rsidRDefault="00FA0DB7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08/01/2019</w:t>
          </w:r>
          <w:r w:rsidR="00B83FAC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</w:tc>
      <w:tc>
        <w:tcPr>
          <w:tcW w:w="2864" w:type="dxa"/>
          <w:shd w:val="clear" w:color="auto" w:fill="auto"/>
        </w:tcPr>
        <w:p w14:paraId="2F515E2F" w14:textId="71591CE7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FC4A02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="00FC4A02" w:rsidRPr="00FC4A02">
            <w:rPr>
              <w:rFonts w:ascii="Calibri" w:eastAsia="Times New Roman" w:hAnsi="Calibri" w:cs="Times New Roman"/>
              <w:sz w:val="24"/>
              <w:szCs w:val="24"/>
            </w:rPr>
            <w:t>3017</w:t>
          </w:r>
        </w:p>
      </w:tc>
    </w:tr>
    <w:tr w:rsidR="00B83FAC" w:rsidRPr="005D48B1" w14:paraId="1CA2AA06" w14:textId="77777777" w:rsidTr="008818E1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497" w:type="dxa"/>
          <w:shd w:val="clear" w:color="auto" w:fill="auto"/>
        </w:tcPr>
        <w:p w14:paraId="626DAC4B" w14:textId="5A22FF00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ins w:id="75" w:author="Mertz-Rivera, Kamara" w:date="2020-01-15T18:22:00Z">
            <w:r w:rsidR="00246DB0">
              <w:rPr>
                <w:rFonts w:ascii="Calibri" w:eastAsia="Times New Roman" w:hAnsi="Calibri" w:cs="Times New Roman"/>
                <w:sz w:val="24"/>
                <w:szCs w:val="24"/>
              </w:rPr>
              <w:t>1/15/2020</w:t>
            </w:r>
          </w:ins>
        </w:p>
      </w:tc>
      <w:tc>
        <w:tcPr>
          <w:tcW w:w="2864" w:type="dxa"/>
          <w:shd w:val="clear" w:color="auto" w:fill="auto"/>
        </w:tcPr>
        <w:p w14:paraId="2477A286" w14:textId="324D7768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del w:id="76" w:author="Mertz-Rivera, Kamara" w:date="2020-01-15T18:22:00Z">
            <w:r w:rsidR="003B0D71" w:rsidDel="00246DB0">
              <w:rPr>
                <w:rFonts w:ascii="Calibri" w:eastAsia="Times New Roman" w:hAnsi="Calibri" w:cs="Times New Roman"/>
                <w:sz w:val="24"/>
                <w:szCs w:val="24"/>
              </w:rPr>
              <w:delText>01/9/2020</w:delText>
            </w:r>
          </w:del>
          <w:ins w:id="77" w:author="Mertz-Rivera, Kamara" w:date="2020-01-15T18:22:00Z">
            <w:r w:rsidR="00246DB0">
              <w:rPr>
                <w:rFonts w:ascii="Calibri" w:eastAsia="Times New Roman" w:hAnsi="Calibri" w:cs="Times New Roman"/>
                <w:sz w:val="24"/>
                <w:szCs w:val="24"/>
              </w:rPr>
              <w:t>01/15/20201</w:t>
            </w:r>
          </w:ins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789C6747" w:rsidR="00741859" w:rsidRPr="00B83FAC" w:rsidRDefault="00E0691E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A04"/>
    <w:multiLevelType w:val="hybridMultilevel"/>
    <w:tmpl w:val="172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4DB7"/>
    <w:multiLevelType w:val="hybridMultilevel"/>
    <w:tmpl w:val="49F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143D"/>
    <w:multiLevelType w:val="hybridMultilevel"/>
    <w:tmpl w:val="236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3C6B"/>
    <w:multiLevelType w:val="hybridMultilevel"/>
    <w:tmpl w:val="01C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88A"/>
    <w:multiLevelType w:val="hybridMultilevel"/>
    <w:tmpl w:val="5502A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rtz-Rivera, Kamara">
    <w15:presenceInfo w15:providerId="AD" w15:userId="S::m40646@srhs.com::6ca21dfc-7180-444b-9dc9-397e607d7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B1"/>
    <w:rsid w:val="00013484"/>
    <w:rsid w:val="00087594"/>
    <w:rsid w:val="000B2F43"/>
    <w:rsid w:val="000B411B"/>
    <w:rsid w:val="000C71D6"/>
    <w:rsid w:val="000D529B"/>
    <w:rsid w:val="000F3E87"/>
    <w:rsid w:val="0011466B"/>
    <w:rsid w:val="0013061A"/>
    <w:rsid w:val="0013447C"/>
    <w:rsid w:val="001521F9"/>
    <w:rsid w:val="001A5BB4"/>
    <w:rsid w:val="001B4ADD"/>
    <w:rsid w:val="001E5E89"/>
    <w:rsid w:val="00246DB0"/>
    <w:rsid w:val="00271F2A"/>
    <w:rsid w:val="00282D43"/>
    <w:rsid w:val="002C1EC2"/>
    <w:rsid w:val="0039674A"/>
    <w:rsid w:val="003A7FBD"/>
    <w:rsid w:val="003B0D71"/>
    <w:rsid w:val="0048630D"/>
    <w:rsid w:val="004A47BE"/>
    <w:rsid w:val="004F0F52"/>
    <w:rsid w:val="004F6B5E"/>
    <w:rsid w:val="005430B6"/>
    <w:rsid w:val="005512B7"/>
    <w:rsid w:val="00566814"/>
    <w:rsid w:val="005D48B1"/>
    <w:rsid w:val="00601B65"/>
    <w:rsid w:val="006023D4"/>
    <w:rsid w:val="0062043D"/>
    <w:rsid w:val="00680156"/>
    <w:rsid w:val="006B4312"/>
    <w:rsid w:val="00741859"/>
    <w:rsid w:val="007461CB"/>
    <w:rsid w:val="007E6F4A"/>
    <w:rsid w:val="00861BF5"/>
    <w:rsid w:val="0087379E"/>
    <w:rsid w:val="008818E1"/>
    <w:rsid w:val="008B4B1B"/>
    <w:rsid w:val="00920826"/>
    <w:rsid w:val="00924ABD"/>
    <w:rsid w:val="00942D84"/>
    <w:rsid w:val="009505D6"/>
    <w:rsid w:val="009A39C0"/>
    <w:rsid w:val="00A12BC0"/>
    <w:rsid w:val="00A32E07"/>
    <w:rsid w:val="00A34C0E"/>
    <w:rsid w:val="00A3674A"/>
    <w:rsid w:val="00A52FED"/>
    <w:rsid w:val="00A652CC"/>
    <w:rsid w:val="00AA68FA"/>
    <w:rsid w:val="00AB71EC"/>
    <w:rsid w:val="00AC01C2"/>
    <w:rsid w:val="00B234CB"/>
    <w:rsid w:val="00B26D39"/>
    <w:rsid w:val="00B80160"/>
    <w:rsid w:val="00B83FAC"/>
    <w:rsid w:val="00BC2FEB"/>
    <w:rsid w:val="00C30215"/>
    <w:rsid w:val="00C74B4F"/>
    <w:rsid w:val="00C94EC7"/>
    <w:rsid w:val="00D23BC4"/>
    <w:rsid w:val="00D302A1"/>
    <w:rsid w:val="00D453A5"/>
    <w:rsid w:val="00E0691E"/>
    <w:rsid w:val="00E10589"/>
    <w:rsid w:val="00E2627C"/>
    <w:rsid w:val="00E92A48"/>
    <w:rsid w:val="00EE0313"/>
    <w:rsid w:val="00F31AC2"/>
    <w:rsid w:val="00F66FAD"/>
    <w:rsid w:val="00F94E82"/>
    <w:rsid w:val="00FA0DB7"/>
    <w:rsid w:val="00FA13A1"/>
    <w:rsid w:val="00FA1ABE"/>
    <w:rsid w:val="00F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F02F5A"/>
  <w15:docId w15:val="{89D75AC7-D6D6-407C-A41C-933477D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9E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8737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sa.gov/travel/plan-book/transportation-airfare-rates-pov-rates/privately-owned-vehicle-pov-mileage-reimbursement-r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a.gov/travel/plan-book/per-diem-rates/fire-safe-hotel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Bridges, Kelsey</cp:lastModifiedBy>
  <cp:revision>5</cp:revision>
  <cp:lastPrinted>2020-02-25T22:02:00Z</cp:lastPrinted>
  <dcterms:created xsi:type="dcterms:W3CDTF">2020-01-15T22:56:00Z</dcterms:created>
  <dcterms:modified xsi:type="dcterms:W3CDTF">2020-02-25T22:02:00Z</dcterms:modified>
</cp:coreProperties>
</file>